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52B7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791AF5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0C191A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2BA3BC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3519FE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33160B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E165A2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04D630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99BD36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FCAF48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DD6839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F43158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5C040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7D5BCC" w14:textId="77777777" w:rsidR="00BA0F6B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378764" w14:textId="77777777" w:rsidR="00BA0F6B" w:rsidRPr="00BA0F6B" w:rsidRDefault="00BA0F6B" w:rsidP="00BA0F6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0F51B87C" w14:textId="237845F3" w:rsidR="00BA0F6B" w:rsidRPr="00224CAA" w:rsidRDefault="002A785C" w:rsidP="00BA0F6B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24CAA">
        <w:rPr>
          <w:rFonts w:ascii="Times New Roman" w:hAnsi="Times New Roman" w:cs="Times New Roman"/>
          <w:sz w:val="36"/>
          <w:szCs w:val="36"/>
          <w:lang w:eastAsia="ru-RU"/>
        </w:rPr>
        <w:t>ПРОГРАММА И ПОРЯДОК УЧАСТИЯ</w:t>
      </w:r>
      <w:r w:rsidR="00BA0F6B" w:rsidRPr="00224CA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A0F6B" w:rsidRPr="00224CAA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224CAA"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BA0F6B" w:rsidRPr="00224CAA">
        <w:rPr>
          <w:rFonts w:ascii="Times New Roman" w:hAnsi="Times New Roman" w:cs="Times New Roman"/>
          <w:sz w:val="36"/>
          <w:szCs w:val="36"/>
          <w:lang w:eastAsia="ru-RU"/>
        </w:rPr>
        <w:t xml:space="preserve"> проекте «Билет в будущее»</w:t>
      </w:r>
    </w:p>
    <w:p w14:paraId="4D1F2684" w14:textId="77777777" w:rsidR="00BA0F6B" w:rsidRPr="00224CAA" w:rsidRDefault="00BA0F6B" w:rsidP="00BA0F6B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24CAA">
        <w:rPr>
          <w:rFonts w:ascii="Times New Roman" w:hAnsi="Times New Roman" w:cs="Times New Roman"/>
          <w:sz w:val="40"/>
          <w:szCs w:val="40"/>
          <w:lang w:eastAsia="ru-RU"/>
        </w:rPr>
        <w:br w:type="page"/>
      </w:r>
    </w:p>
    <w:p w14:paraId="3F157C01" w14:textId="77777777" w:rsidR="00BA0F6B" w:rsidRPr="00224CAA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431B57" w14:textId="77777777" w:rsidR="00BA0F6B" w:rsidRPr="00224CAA" w:rsidRDefault="00DB569D" w:rsidP="00BA0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477C9E70" w14:textId="6A879738" w:rsidR="00BA0F6B" w:rsidRPr="00224CAA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2A785C" w:rsidRPr="00224CAA">
        <w:rPr>
          <w:rFonts w:ascii="Times New Roman" w:hAnsi="Times New Roman" w:cs="Times New Roman"/>
          <w:sz w:val="28"/>
          <w:szCs w:val="28"/>
          <w:lang w:eastAsia="ru-RU"/>
        </w:rPr>
        <w:t>Программа и порядок</w:t>
      </w:r>
      <w:r w:rsidR="00224CA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85C" w:rsidRPr="00224CAA">
        <w:rPr>
          <w:rFonts w:ascii="Times New Roman" w:hAnsi="Times New Roman" w:cs="Times New Roman"/>
          <w:sz w:val="28"/>
          <w:szCs w:val="28"/>
          <w:lang w:eastAsia="ru-RU"/>
        </w:rPr>
        <w:t>участия в проекте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CA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Регламент)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определя</w:t>
      </w:r>
      <w:r w:rsidR="002A785C" w:rsidRPr="00224CAA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цель, задачи, категории участников и порядок реализации проекта по ранней профессиональной ориентации учащихся 6-11- классов «Билет в будущее» (далее - Проект).</w:t>
      </w:r>
    </w:p>
    <w:p w14:paraId="12D7139E" w14:textId="77777777" w:rsidR="00BA0F6B" w:rsidRPr="00224CAA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186193" w14:textId="2496EA63" w:rsidR="00BA0F6B" w:rsidRPr="00224CAA" w:rsidRDefault="00ED7A4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="00634778" w:rsidRPr="00224CAA">
        <w:rPr>
          <w:rFonts w:ascii="Times New Roman" w:hAnsi="Times New Roman" w:cs="Times New Roman"/>
          <w:sz w:val="28"/>
          <w:szCs w:val="28"/>
          <w:lang w:eastAsia="ru-RU"/>
        </w:rPr>
        <w:t>электронный ресурс (платформа)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Проекта: </w:t>
      </w:r>
      <w:hyperlink r:id="rId6" w:tgtFrame="_blank" w:history="1">
        <w:r w:rsidR="00BA0F6B" w:rsidRPr="00224CAA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bilet.worldskills.ru</w:t>
        </w:r>
      </w:hyperlink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14:paraId="226421B1" w14:textId="77777777" w:rsidR="00BA0F6B" w:rsidRPr="00224CAA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6D3C3E" w14:textId="4E5EE6A1" w:rsidR="00BA0F6B" w:rsidRPr="00224CAA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1.3. Официальным языком Проекта является русский.</w:t>
      </w:r>
    </w:p>
    <w:p w14:paraId="29C2840F" w14:textId="2650F790" w:rsidR="007B04FD" w:rsidRPr="00224CAA" w:rsidRDefault="007B04FD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360710" w14:textId="32B9A9AF" w:rsidR="007B04FD" w:rsidRPr="00224CAA" w:rsidRDefault="007B04FD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AF733F" w14:textId="4CAAA8F6" w:rsidR="007B04FD" w:rsidRPr="00224CAA" w:rsidRDefault="007B04FD" w:rsidP="0081371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. Термины и определения</w:t>
      </w:r>
    </w:p>
    <w:p w14:paraId="4A20CCC5" w14:textId="77777777" w:rsidR="00ED7A44" w:rsidRPr="00224CAA" w:rsidRDefault="00ED7A44" w:rsidP="0081371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9812FC" w14:textId="5E20A368" w:rsidR="007B04FD" w:rsidRPr="00224CAA" w:rsidRDefault="007B04FD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7A4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«Билет в будущее» - проект профессиональной ориентации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учащихся 6 – 11х классов из субъектов Российской Федерации.</w:t>
      </w:r>
    </w:p>
    <w:p w14:paraId="671D414F" w14:textId="77777777" w:rsidR="007B04FD" w:rsidRPr="00224CAA" w:rsidRDefault="007B04FD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A765021" w14:textId="33395AB5" w:rsidR="007B04FD" w:rsidRPr="00224CAA" w:rsidRDefault="007B04FD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ED7A4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Профессиональная ориентация – это 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 </w:t>
      </w:r>
    </w:p>
    <w:p w14:paraId="08C918AD" w14:textId="77777777" w:rsidR="007B04FD" w:rsidRPr="00224CAA" w:rsidRDefault="007B04FD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41BEB1" w14:textId="1911A84A" w:rsidR="007B04FD" w:rsidRPr="00224CAA" w:rsidRDefault="007B04FD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</w:t>
      </w:r>
      <w:r w:rsidR="00ED7A4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Очная площадка реализации проекта – образовательная организация</w:t>
      </w:r>
      <w:r w:rsidR="004B0DD9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64B52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B0DD9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иное учреждение имеющие лицензию на проведение образовательной деятельности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базе которой проводятся практические занятия в рамках профессиональной ориентации</w:t>
      </w:r>
      <w:r w:rsidR="00670E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 числе промышленных предприятий и работодателей. </w:t>
      </w:r>
    </w:p>
    <w:p w14:paraId="2227065C" w14:textId="77777777" w:rsidR="007B04FD" w:rsidRPr="00224CAA" w:rsidRDefault="007B04FD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E2BACFF" w14:textId="03D9F730" w:rsidR="007B04FD" w:rsidRPr="00224CAA" w:rsidRDefault="000A1318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</w:t>
      </w:r>
      <w:r w:rsidR="007B04FD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70E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 (наставник)</w:t>
      </w:r>
      <w:r w:rsidR="007B04FD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 w:rsidR="00670E8A" w:rsidRPr="0073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представитель научной организации и образовательной организации среднего профессионального образования и высшего образования, представитель промышленного предприятия и высокотехнологичного бизнеса, представитель иных организаций, имеющий соответствующую компетенцию. Квалификация эксперта подтверждена профессиональной сертификацией.</w:t>
      </w:r>
    </w:p>
    <w:p w14:paraId="4A2D220E" w14:textId="77777777" w:rsidR="00A6769C" w:rsidRPr="00224CAA" w:rsidRDefault="00A6769C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069D642" w14:textId="77777777" w:rsidR="00670E8A" w:rsidRDefault="00A6769C" w:rsidP="0067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561176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Электронный ресурс проекта «Билет в будущее» - </w:t>
      </w:r>
      <w:r w:rsidR="00670E8A">
        <w:rPr>
          <w:rFonts w:ascii="Times New Roman" w:hAnsi="Times New Roman" w:cs="Times New Roman"/>
          <w:sz w:val="28"/>
          <w:szCs w:val="28"/>
          <w:lang w:eastAsia="ru-RU"/>
        </w:rPr>
        <w:t>электронный ресурс в информационно – телекоммуникационной сети «Интернет», обеспечивающий хранение и обновление портфолио участников проекта.</w:t>
      </w:r>
    </w:p>
    <w:p w14:paraId="114722B8" w14:textId="1C12984F" w:rsidR="00A6769C" w:rsidRPr="00224CAA" w:rsidRDefault="00A6769C" w:rsidP="00A67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92BAE9" w14:textId="0C40967B" w:rsidR="00A6769C" w:rsidRPr="00224CAA" w:rsidRDefault="00A6769C" w:rsidP="00A67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561176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Профориентационное тестирование – выполнение заданий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 электронном ресурсе проекта «Билет в будущее», по итогам которого участник проекта получает рекомендации по профессиональному профилю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имеет право претендовать на участие в очных мероприятиях Проекта.</w:t>
      </w:r>
    </w:p>
    <w:p w14:paraId="7C98879A" w14:textId="77777777" w:rsidR="007B04FD" w:rsidRPr="00224CAA" w:rsidRDefault="007B04FD" w:rsidP="007B0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2971E67" w14:textId="71FD2855" w:rsidR="007B04FD" w:rsidRDefault="00A6769C" w:rsidP="007B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="00561176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0A062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B117C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Уникальный номер</w:t>
      </w:r>
      <w:r w:rsidR="00797148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117C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участника </w:t>
      </w:r>
      <w:r w:rsidR="00797148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7B04FD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B117C" w:rsidRPr="00224CAA">
        <w:rPr>
          <w:rFonts w:ascii="Times New Roman" w:hAnsi="Times New Roman" w:cs="Times New Roman"/>
          <w:sz w:val="28"/>
          <w:szCs w:val="28"/>
        </w:rPr>
        <w:t>подтверждение права</w:t>
      </w:r>
      <w:r w:rsidR="007B04FD" w:rsidRPr="00224CA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B117C" w:rsidRPr="00224CAA">
        <w:rPr>
          <w:rFonts w:ascii="Times New Roman" w:hAnsi="Times New Roman" w:cs="Times New Roman"/>
          <w:sz w:val="28"/>
          <w:szCs w:val="28"/>
        </w:rPr>
        <w:br/>
      </w:r>
      <w:r w:rsidR="007B04FD" w:rsidRPr="00224CAA">
        <w:rPr>
          <w:rFonts w:ascii="Times New Roman" w:hAnsi="Times New Roman" w:cs="Times New Roman"/>
          <w:sz w:val="28"/>
          <w:szCs w:val="28"/>
        </w:rPr>
        <w:t xml:space="preserve">на участие в занятиях в целях профессиональной ориентации в соответствии </w:t>
      </w:r>
      <w:r w:rsidR="008B117C" w:rsidRPr="00224CAA">
        <w:rPr>
          <w:rFonts w:ascii="Times New Roman" w:hAnsi="Times New Roman" w:cs="Times New Roman"/>
          <w:sz w:val="28"/>
          <w:szCs w:val="28"/>
        </w:rPr>
        <w:br/>
      </w:r>
      <w:r w:rsidR="007B04FD" w:rsidRPr="00224CAA">
        <w:rPr>
          <w:rFonts w:ascii="Times New Roman" w:hAnsi="Times New Roman" w:cs="Times New Roman"/>
          <w:sz w:val="28"/>
          <w:szCs w:val="28"/>
        </w:rPr>
        <w:t>с профессиональными компетенциями (профессиональными областями деятельности).</w:t>
      </w:r>
    </w:p>
    <w:p w14:paraId="1801411D" w14:textId="032BAF4F" w:rsidR="0027038A" w:rsidRDefault="0027038A" w:rsidP="007B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11EE6" w14:textId="132495DD" w:rsidR="0027038A" w:rsidRDefault="0027038A" w:rsidP="007B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Формат мероприятий проекта: </w:t>
      </w:r>
    </w:p>
    <w:p w14:paraId="5C76096A" w14:textId="77777777" w:rsidR="00464269" w:rsidRDefault="00464269" w:rsidP="0046426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F05917" w14:textId="4A0FD548" w:rsidR="00464269" w:rsidRPr="003164F0" w:rsidRDefault="00464269" w:rsidP="0046426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4F0">
        <w:rPr>
          <w:rFonts w:ascii="Times New Roman" w:hAnsi="Times New Roman"/>
          <w:sz w:val="28"/>
          <w:szCs w:val="28"/>
        </w:rPr>
        <w:t>информирование (видеоинструкции для выполнения практического задания совместно с учителем/родителем с использованием доступных материалов и ПК и получение обратной связи):</w:t>
      </w:r>
    </w:p>
    <w:p w14:paraId="6596CFF3" w14:textId="77777777" w:rsidR="00464269" w:rsidRPr="003164F0" w:rsidRDefault="00464269" w:rsidP="0046426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4F0">
        <w:rPr>
          <w:rFonts w:ascii="Times New Roman" w:hAnsi="Times New Roman"/>
          <w:sz w:val="28"/>
          <w:szCs w:val="28"/>
        </w:rPr>
        <w:t>знакомство (интерактивная экскурсия, тренажеры - симуляторы, виар-симулятор):</w:t>
      </w:r>
    </w:p>
    <w:p w14:paraId="65B47C36" w14:textId="77777777" w:rsidR="00464269" w:rsidRPr="003164F0" w:rsidRDefault="00464269" w:rsidP="0046426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4F0">
        <w:rPr>
          <w:rFonts w:ascii="Times New Roman" w:hAnsi="Times New Roman"/>
          <w:sz w:val="28"/>
          <w:szCs w:val="28"/>
        </w:rPr>
        <w:t>практическая проба – онлайн (участие в вебинаре, выполнение задания с родителями, консультация по итогам выполнения) или очно (включение в деятельность в коротко презентационной форме - на выставке или фестивале):</w:t>
      </w:r>
    </w:p>
    <w:p w14:paraId="580E02C6" w14:textId="77777777" w:rsidR="00464269" w:rsidRPr="003164F0" w:rsidRDefault="00464269" w:rsidP="0046426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4F0">
        <w:rPr>
          <w:rFonts w:ascii="Times New Roman" w:hAnsi="Times New Roman"/>
          <w:sz w:val="28"/>
          <w:szCs w:val="28"/>
        </w:rPr>
        <w:t>профессиональная проба в рамках выбранной компетенции с выполнением практического задания под руководством наставника (очно или дистанционно):</w:t>
      </w:r>
    </w:p>
    <w:p w14:paraId="2C8D59FF" w14:textId="77777777" w:rsidR="00464269" w:rsidRPr="003164F0" w:rsidRDefault="00464269" w:rsidP="0046426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4F0">
        <w:rPr>
          <w:rFonts w:ascii="Times New Roman" w:hAnsi="Times New Roman"/>
          <w:sz w:val="28"/>
          <w:szCs w:val="28"/>
        </w:rPr>
        <w:t>серия профессиональных проб с заданиями для самостоятельного выполнения и контрольными измерениями образовательного результата:</w:t>
      </w:r>
    </w:p>
    <w:p w14:paraId="45C24CF9" w14:textId="77777777" w:rsidR="00464269" w:rsidRPr="003164F0" w:rsidRDefault="00464269" w:rsidP="0046426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4F0">
        <w:rPr>
          <w:rFonts w:ascii="Times New Roman" w:hAnsi="Times New Roman"/>
          <w:sz w:val="28"/>
          <w:szCs w:val="28"/>
        </w:rPr>
        <w:t xml:space="preserve">расширенный образовательный формат (курс мероприятий длительностью от 1-ого месяца с образовательной программой и сертификатом подтверждения). </w:t>
      </w:r>
    </w:p>
    <w:p w14:paraId="7D9602A4" w14:textId="77777777" w:rsidR="00464269" w:rsidRPr="00224CAA" w:rsidRDefault="00464269" w:rsidP="007B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A0270" w14:textId="77777777" w:rsidR="00A6769C" w:rsidRPr="00224CAA" w:rsidRDefault="00A6769C" w:rsidP="007B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91845" w14:textId="2D26088C" w:rsidR="00A6769C" w:rsidRPr="00224CAA" w:rsidRDefault="00464269" w:rsidP="00A67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6769C" w:rsidRPr="00224CAA">
        <w:rPr>
          <w:rFonts w:ascii="Times New Roman" w:hAnsi="Times New Roman" w:cs="Times New Roman"/>
          <w:sz w:val="28"/>
          <w:szCs w:val="28"/>
        </w:rPr>
        <w:t xml:space="preserve">. Очные мероприятия практико-ориентированного формата: </w:t>
      </w:r>
    </w:p>
    <w:p w14:paraId="2604F0B3" w14:textId="77777777" w:rsidR="00A6769C" w:rsidRPr="00224CAA" w:rsidRDefault="00A6769C" w:rsidP="00A6769C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AA">
        <w:rPr>
          <w:rFonts w:ascii="Times New Roman" w:hAnsi="Times New Roman" w:cs="Times New Roman"/>
          <w:sz w:val="28"/>
          <w:szCs w:val="28"/>
        </w:rPr>
        <w:t xml:space="preserve">Профориентационный фестиваль - типовое массовое мероприятие, реализуемое в регионах по единой программе, осуществляющее знакомство обучающихся с наиболее востребованными профессиями </w:t>
      </w:r>
      <w:r w:rsidRPr="00224CAA">
        <w:rPr>
          <w:rFonts w:ascii="Times New Roman" w:hAnsi="Times New Roman" w:cs="Times New Roman"/>
          <w:sz w:val="28"/>
          <w:szCs w:val="28"/>
        </w:rPr>
        <w:br/>
        <w:t>и работодателями региона;</w:t>
      </w:r>
    </w:p>
    <w:p w14:paraId="2692D081" w14:textId="77777777" w:rsidR="00A6769C" w:rsidRPr="00224CAA" w:rsidRDefault="00A6769C" w:rsidP="00A6769C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AA">
        <w:rPr>
          <w:rFonts w:ascii="Times New Roman" w:hAnsi="Times New Roman" w:cs="Times New Roman"/>
          <w:sz w:val="28"/>
          <w:szCs w:val="28"/>
        </w:rPr>
        <w:t xml:space="preserve">Профессиональные маршруты (пробы) – прохождение участниками профессиональных проб по различным компетенциям, участие </w:t>
      </w:r>
      <w:r w:rsidRPr="00224CAA">
        <w:rPr>
          <w:rFonts w:ascii="Times New Roman" w:hAnsi="Times New Roman" w:cs="Times New Roman"/>
          <w:sz w:val="28"/>
          <w:szCs w:val="28"/>
        </w:rPr>
        <w:br/>
        <w:t xml:space="preserve">в мастер-классах от экспертов и молодых профессионалов. Модификации профессиональных проб и мастер-классов разрабатываются экспертным сообществом по каждой профессии </w:t>
      </w:r>
      <w:r w:rsidRPr="00224CAA">
        <w:rPr>
          <w:rFonts w:ascii="Times New Roman" w:hAnsi="Times New Roman" w:cs="Times New Roman"/>
          <w:sz w:val="28"/>
          <w:szCs w:val="28"/>
        </w:rPr>
        <w:br/>
        <w:t>и корректируются в зависимости от региональной специфики;</w:t>
      </w:r>
    </w:p>
    <w:p w14:paraId="6955B7A8" w14:textId="77777777" w:rsidR="00A6769C" w:rsidRPr="00224CAA" w:rsidRDefault="00A6769C" w:rsidP="00A6769C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AA">
        <w:rPr>
          <w:rFonts w:ascii="Times New Roman" w:hAnsi="Times New Roman" w:cs="Times New Roman"/>
          <w:sz w:val="28"/>
          <w:szCs w:val="28"/>
        </w:rPr>
        <w:t xml:space="preserve">Конкурс лучших практик – смотр практик профориентационной работы с обучающимися 6 – 11х классов на право проведения в субъектах Российской Федерации мероприятий по профориентационной работе </w:t>
      </w:r>
      <w:r w:rsidRPr="00224CAA">
        <w:rPr>
          <w:rFonts w:ascii="Times New Roman" w:hAnsi="Times New Roman" w:cs="Times New Roman"/>
          <w:sz w:val="28"/>
          <w:szCs w:val="28"/>
        </w:rPr>
        <w:br/>
        <w:t>в рамках реализации проекта ранней профессиональной ориентации «Билет в будущее» в 2018 году;</w:t>
      </w:r>
    </w:p>
    <w:p w14:paraId="711C4A3E" w14:textId="77777777" w:rsidR="00A6769C" w:rsidRPr="00224CAA" w:rsidRDefault="00A6769C" w:rsidP="007B0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C55F2" w14:textId="7E4621C9" w:rsidR="00804B05" w:rsidRPr="00A6769C" w:rsidRDefault="00A6769C" w:rsidP="00804B05">
      <w:pPr>
        <w:spacing w:after="0" w:line="240" w:lineRule="auto"/>
        <w:jc w:val="both"/>
        <w:rPr>
          <w:ins w:id="0" w:author="Michael Liubchikov" w:date="2018-10-02T18:28:00Z"/>
          <w:rFonts w:ascii="Times New Roman" w:hAnsi="Times New Roman" w:cs="Times New Roman"/>
          <w:sz w:val="28"/>
          <w:szCs w:val="28"/>
        </w:rPr>
      </w:pPr>
      <w:r w:rsidRPr="00224CA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4269">
        <w:rPr>
          <w:rFonts w:ascii="Times New Roman" w:hAnsi="Times New Roman" w:cs="Times New Roman"/>
          <w:sz w:val="28"/>
          <w:szCs w:val="28"/>
        </w:rPr>
        <w:t>.10</w:t>
      </w:r>
      <w:r w:rsidR="000A062A" w:rsidRPr="00224CAA">
        <w:rPr>
          <w:rFonts w:ascii="Times New Roman" w:hAnsi="Times New Roman" w:cs="Times New Roman"/>
          <w:sz w:val="28"/>
          <w:szCs w:val="28"/>
        </w:rPr>
        <w:t xml:space="preserve">. Индивидуальная рекомендация </w:t>
      </w:r>
      <w:r w:rsidR="00D30049" w:rsidRPr="00224CAA">
        <w:rPr>
          <w:rFonts w:ascii="Times New Roman" w:hAnsi="Times New Roman" w:cs="Times New Roman"/>
          <w:sz w:val="28"/>
          <w:szCs w:val="28"/>
        </w:rPr>
        <w:t>–</w:t>
      </w:r>
      <w:r w:rsidR="000A062A" w:rsidRPr="00224CAA">
        <w:rPr>
          <w:rFonts w:ascii="Times New Roman" w:hAnsi="Times New Roman" w:cs="Times New Roman"/>
          <w:sz w:val="28"/>
          <w:szCs w:val="28"/>
        </w:rPr>
        <w:t xml:space="preserve"> </w:t>
      </w:r>
      <w:r w:rsidR="00804B05" w:rsidRPr="00A6769C">
        <w:rPr>
          <w:rFonts w:ascii="Times New Roman" w:hAnsi="Times New Roman" w:cs="Times New Roman"/>
          <w:sz w:val="28"/>
          <w:szCs w:val="28"/>
        </w:rPr>
        <w:t xml:space="preserve">это </w:t>
      </w:r>
      <w:r w:rsidR="00804B05">
        <w:rPr>
          <w:rFonts w:ascii="Times New Roman" w:hAnsi="Times New Roman" w:cs="Times New Roman"/>
          <w:sz w:val="28"/>
          <w:szCs w:val="28"/>
        </w:rPr>
        <w:t xml:space="preserve">формирующийся на электронном ресурсе документ, отражающий </w:t>
      </w:r>
      <w:r w:rsidR="00804B05" w:rsidRPr="00A6769C">
        <w:rPr>
          <w:rFonts w:ascii="Times New Roman" w:hAnsi="Times New Roman" w:cs="Times New Roman"/>
          <w:sz w:val="28"/>
          <w:szCs w:val="28"/>
        </w:rPr>
        <w:t>результат</w:t>
      </w:r>
      <w:r w:rsidR="00804B05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804B0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804B05">
        <w:rPr>
          <w:rFonts w:ascii="Times New Roman" w:hAnsi="Times New Roman" w:cs="Times New Roman"/>
          <w:sz w:val="28"/>
          <w:szCs w:val="28"/>
        </w:rPr>
        <w:t>в проекте</w:t>
      </w:r>
      <w:r w:rsidR="00804B05" w:rsidRPr="00A6769C">
        <w:rPr>
          <w:rFonts w:ascii="Times New Roman" w:hAnsi="Times New Roman" w:cs="Times New Roman"/>
          <w:sz w:val="28"/>
          <w:szCs w:val="28"/>
        </w:rPr>
        <w:t>,</w:t>
      </w:r>
      <w:r w:rsidR="00804B05">
        <w:rPr>
          <w:rFonts w:ascii="Times New Roman" w:hAnsi="Times New Roman" w:cs="Times New Roman"/>
          <w:sz w:val="28"/>
          <w:szCs w:val="28"/>
        </w:rPr>
        <w:t xml:space="preserve"> включающий</w:t>
      </w:r>
      <w:r w:rsidR="00804B05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04B05">
        <w:rPr>
          <w:rFonts w:ascii="Times New Roman" w:hAnsi="Times New Roman" w:cs="Times New Roman"/>
          <w:sz w:val="28"/>
          <w:szCs w:val="28"/>
        </w:rPr>
        <w:t xml:space="preserve">об итогах тестирования, участию в практических мероприятиях, информация </w:t>
      </w:r>
      <w:r w:rsidR="00804B05">
        <w:rPr>
          <w:rFonts w:ascii="Times New Roman" w:hAnsi="Times New Roman" w:cs="Times New Roman"/>
          <w:sz w:val="28"/>
          <w:szCs w:val="28"/>
        </w:rPr>
        <w:t>по освоению образовательных программ и (или) дополнительных образовательных программ, посещению мероприятий в соответствии с профессиональными компетенциями (профессион</w:t>
      </w:r>
      <w:r w:rsidR="00804B05">
        <w:rPr>
          <w:rFonts w:ascii="Times New Roman" w:hAnsi="Times New Roman" w:cs="Times New Roman"/>
          <w:sz w:val="28"/>
          <w:szCs w:val="28"/>
        </w:rPr>
        <w:t>альными областями деятельности) по итогам участия в проекте «Билет в будущее».</w:t>
      </w:r>
    </w:p>
    <w:p w14:paraId="45401A5C" w14:textId="724C4C69" w:rsidR="000A062A" w:rsidRPr="00224CAA" w:rsidRDefault="000A062A" w:rsidP="007B04FD">
      <w:pPr>
        <w:spacing w:after="0" w:line="240" w:lineRule="auto"/>
        <w:jc w:val="both"/>
        <w:rPr>
          <w:ins w:id="1" w:author="Michael Liubchikov" w:date="2018-10-02T18:28:00Z"/>
          <w:rFonts w:ascii="Times New Roman" w:hAnsi="Times New Roman" w:cs="Times New Roman"/>
          <w:sz w:val="28"/>
          <w:szCs w:val="28"/>
        </w:rPr>
      </w:pPr>
    </w:p>
    <w:p w14:paraId="08A2DA29" w14:textId="77777777" w:rsidR="007B04FD" w:rsidRPr="00224CAA" w:rsidRDefault="007B04FD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92AC37" w14:textId="77777777" w:rsidR="00BA0F6B" w:rsidRPr="00224CAA" w:rsidRDefault="00BA0F6B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E58428" w14:textId="0A421F27" w:rsidR="00BA0F6B" w:rsidRPr="00224CAA" w:rsidRDefault="00916AA4" w:rsidP="00BA0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7A4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Цели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и задачи Проекта</w:t>
      </w:r>
    </w:p>
    <w:p w14:paraId="25B1E07B" w14:textId="77777777" w:rsidR="00ED7A44" w:rsidRPr="00224CAA" w:rsidRDefault="00ED7A44" w:rsidP="00BA0F6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0BEBFD" w14:textId="09A0C176" w:rsidR="00BA0F6B" w:rsidRPr="00224CAA" w:rsidRDefault="00916AA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.1. Целью Проекта является поддержка профессионального самоопределени</w:t>
      </w:r>
      <w:r w:rsidR="0013231D" w:rsidRPr="00224CA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профессиональной ориентации у высокомотивированных </w:t>
      </w:r>
      <w:r w:rsidR="00687EFD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EFD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87EFD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87EFD" w:rsidRPr="00224CAA">
        <w:rPr>
          <w:rFonts w:ascii="Times New Roman" w:hAnsi="Times New Roman" w:cs="Times New Roman"/>
          <w:sz w:val="28"/>
          <w:szCs w:val="28"/>
          <w:lang w:eastAsia="ru-RU"/>
        </w:rPr>
        <w:t>х классов</w:t>
      </w:r>
      <w:r w:rsidR="00967080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</w:t>
      </w:r>
      <w:r w:rsidR="001E7C4F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расположенных </w:t>
      </w:r>
      <w:r w:rsidR="000A1318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E7C4F" w:rsidRPr="00224CAA">
        <w:rPr>
          <w:rFonts w:ascii="Times New Roman" w:hAnsi="Times New Roman" w:cs="Times New Roman"/>
          <w:sz w:val="28"/>
          <w:szCs w:val="28"/>
          <w:lang w:eastAsia="ru-RU"/>
        </w:rPr>
        <w:t>на территории Российской Федерации.</w:t>
      </w:r>
    </w:p>
    <w:p w14:paraId="1F69339C" w14:textId="77777777" w:rsidR="0057573C" w:rsidRPr="00224CAA" w:rsidRDefault="0057573C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EDB453" w14:textId="250180DF" w:rsidR="00BA0F6B" w:rsidRPr="00224CAA" w:rsidRDefault="00916AA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.2. Задачами Проекта являются:</w:t>
      </w:r>
    </w:p>
    <w:p w14:paraId="372BA706" w14:textId="77777777" w:rsidR="00BA0F6B" w:rsidRPr="00224CAA" w:rsidRDefault="00BA0F6B" w:rsidP="00BA0F6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проведение тестирования, фиксирующего профессиональные предпочтения школьников и их текущий уровень осведомленности о предпочитаемых профессиональных областях;</w:t>
      </w:r>
    </w:p>
    <w:p w14:paraId="20B366FA" w14:textId="77777777" w:rsidR="00BA0F6B" w:rsidRPr="00224CAA" w:rsidRDefault="00BA0F6B" w:rsidP="00BA0F6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обеспечение участников проекта онлайн-курсами по общекультурным компетенциям, связанным с профессиональным самоопределением;</w:t>
      </w:r>
    </w:p>
    <w:p w14:paraId="1D823779" w14:textId="608AA536" w:rsidR="00BA0F6B" w:rsidRPr="00224CAA" w:rsidRDefault="00BA0F6B" w:rsidP="00BA0F6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100 тыс. </w:t>
      </w:r>
      <w:r w:rsidR="00D01F0E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проекта возможность участия </w:t>
      </w:r>
      <w:r w:rsidR="00D01F0E" w:rsidRPr="00224CAA">
        <w:rPr>
          <w:rFonts w:ascii="Times New Roman" w:hAnsi="Times New Roman" w:cs="Times New Roman"/>
          <w:sz w:val="28"/>
          <w:szCs w:val="28"/>
          <w:lang w:eastAsia="ru-RU"/>
        </w:rPr>
        <w:br/>
        <w:t>в очных профориентационных мероприятиях П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r w:rsidR="00D01F0E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подтверждающих право об</w:t>
      </w:r>
      <w:r w:rsidR="0013231D" w:rsidRPr="00224CA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чающихся на участие в занятиях в целях профессиональной ориентации в соответствии с профессиональными </w:t>
      </w:r>
      <w:r w:rsidR="00797148" w:rsidRPr="00224CAA">
        <w:rPr>
          <w:rFonts w:ascii="Times New Roman" w:hAnsi="Times New Roman" w:cs="Times New Roman"/>
          <w:sz w:val="28"/>
          <w:szCs w:val="28"/>
          <w:lang w:eastAsia="ru-RU"/>
        </w:rPr>
        <w:t>компетенциями (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профессиональным областям деятельности);</w:t>
      </w:r>
    </w:p>
    <w:p w14:paraId="2796EEB5" w14:textId="3C738535" w:rsidR="00BA0F6B" w:rsidRPr="00224CAA" w:rsidRDefault="00BA0F6B" w:rsidP="00BA0F6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и сопровождение Участников проекта, через построение </w:t>
      </w:r>
      <w:r w:rsidR="00797148" w:rsidRPr="00224CAA">
        <w:rPr>
          <w:rFonts w:ascii="Times New Roman" w:hAnsi="Times New Roman" w:cs="Times New Roman"/>
          <w:sz w:val="28"/>
          <w:szCs w:val="28"/>
          <w:lang w:eastAsia="ru-RU"/>
        </w:rPr>
        <w:t>системы рекомендаций</w:t>
      </w:r>
      <w:r w:rsidR="0013231D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3231D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программ, стажировок, проектных конкурсов, соревнований и т.д.), соответствующих профессиональной тематике, заинтересовавшей школьника в ходе проекта.  </w:t>
      </w:r>
    </w:p>
    <w:p w14:paraId="64504FBF" w14:textId="77777777" w:rsidR="00BA0F6B" w:rsidRPr="00224CAA" w:rsidRDefault="00BA0F6B" w:rsidP="00BA0F6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1042DA" w14:textId="7F0F26C6" w:rsidR="00BA0F6B" w:rsidRPr="00224CAA" w:rsidRDefault="00916AA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0A131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Проекта базируется на следующих принципах:</w:t>
      </w:r>
    </w:p>
    <w:p w14:paraId="22E197B0" w14:textId="77777777" w:rsidR="00BA0F6B" w:rsidRPr="00224CAA" w:rsidRDefault="00BA0F6B" w:rsidP="00BA0F6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открытость;</w:t>
      </w:r>
    </w:p>
    <w:p w14:paraId="7309D618" w14:textId="77777777" w:rsidR="00F448DF" w:rsidRPr="00224CAA" w:rsidRDefault="00BA0F6B" w:rsidP="00F448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ориентация на экономику субъектов Российской Федерации и развитие цифровой экономики;</w:t>
      </w:r>
    </w:p>
    <w:p w14:paraId="60E005F7" w14:textId="5B674037" w:rsidR="00BA0F6B" w:rsidRPr="00224CAA" w:rsidRDefault="00BA0F6B" w:rsidP="00F448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деятельностный подход.</w:t>
      </w:r>
    </w:p>
    <w:p w14:paraId="0D51D17D" w14:textId="77777777" w:rsidR="00DB569D" w:rsidRPr="00224CAA" w:rsidRDefault="00DB569D" w:rsidP="00DB569D">
      <w:pPr>
        <w:pStyle w:val="a5"/>
        <w:ind w:left="720"/>
        <w:jc w:val="both"/>
        <w:rPr>
          <w:ins w:id="2" w:author="Michael Liubchikov" w:date="2018-10-02T17:15:00Z"/>
          <w:rFonts w:ascii="Times New Roman" w:hAnsi="Times New Roman" w:cs="Times New Roman"/>
          <w:sz w:val="28"/>
          <w:szCs w:val="28"/>
          <w:lang w:eastAsia="ru-RU"/>
        </w:rPr>
      </w:pPr>
    </w:p>
    <w:p w14:paraId="432DA680" w14:textId="77777777" w:rsidR="00895835" w:rsidRPr="00224CAA" w:rsidRDefault="00895835" w:rsidP="00DB569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81DDD2" w14:textId="0BF0A4E1" w:rsidR="00916AA4" w:rsidRPr="00224CAA" w:rsidRDefault="00916AA4" w:rsidP="00916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IV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D7A4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Организаторы проекта</w:t>
      </w:r>
    </w:p>
    <w:p w14:paraId="1F910F68" w14:textId="77777777" w:rsidR="00ED7A44" w:rsidRPr="00224CAA" w:rsidRDefault="00ED7A44" w:rsidP="00916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E94D66E" w14:textId="776401FF" w:rsidR="00916AA4" w:rsidRPr="00224CAA" w:rsidRDefault="00916AA4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Организаторами проекта «Билет в будущее» выступают: </w:t>
      </w:r>
    </w:p>
    <w:p w14:paraId="6C3533E0" w14:textId="034F8680" w:rsidR="000A1318" w:rsidRPr="00224CAA" w:rsidRDefault="00916AA4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Правительство Российской Федерации</w:t>
      </w:r>
      <w:r w:rsidR="000A1318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4EF2F813" w14:textId="27254E33" w:rsidR="00916AA4" w:rsidRPr="00224CAA" w:rsidRDefault="000A1318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Министерство просвещения Российской Федерации; </w:t>
      </w:r>
      <w:r w:rsidR="00916AA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A23E0FE" w14:textId="77777777" w:rsidR="00916AA4" w:rsidRPr="00224CAA" w:rsidRDefault="00916AA4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АНО «Агентство стратегических инициатив по продвижению новых проектов»;</w:t>
      </w:r>
    </w:p>
    <w:p w14:paraId="2D7B6649" w14:textId="77777777" w:rsidR="00916AA4" w:rsidRPr="00224CAA" w:rsidRDefault="00916AA4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Союз «Агентство развития профессиональных сообществ и рабочих кадров «Молодые профессионалы (Ворлдскиллс Россия)».</w:t>
      </w:r>
    </w:p>
    <w:p w14:paraId="720FDB94" w14:textId="77777777" w:rsidR="00916AA4" w:rsidRPr="00224CAA" w:rsidRDefault="00916AA4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567AD88" w14:textId="688BEB29" w:rsidR="00916AA4" w:rsidRPr="00224CAA" w:rsidRDefault="00916AA4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Оператором проекта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4B034621" w14:textId="1FF10116" w:rsidR="00873D37" w:rsidRPr="00224CAA" w:rsidRDefault="00873D37" w:rsidP="008137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C7AD5F" w14:textId="716D63A0" w:rsidR="00873D37" w:rsidRPr="00224CAA" w:rsidRDefault="00ED7A44" w:rsidP="00873D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>Оператор Проекта берет на себя следующие обязанности:</w:t>
      </w:r>
    </w:p>
    <w:p w14:paraId="3452CD2F" w14:textId="77777777" w:rsidR="00873D37" w:rsidRPr="00224CAA" w:rsidRDefault="00873D37" w:rsidP="00873D3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разрабатывает методику оценочных мероприятий, нормативные документы проекта, график реализации Проекта и другие документы, необходимые для его проведения;</w:t>
      </w:r>
    </w:p>
    <w:p w14:paraId="67965C56" w14:textId="5EAF349C" w:rsidR="00873D37" w:rsidRPr="00224CAA" w:rsidRDefault="00873D37" w:rsidP="00873D3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и обеспечивает ИТ-поддержку проведения </w:t>
      </w:r>
      <w:r w:rsidR="00837E69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профориентационного тестирования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Проекта;</w:t>
      </w:r>
    </w:p>
    <w:p w14:paraId="0E614E66" w14:textId="77777777" w:rsidR="00873D37" w:rsidRPr="00224CAA" w:rsidRDefault="00873D37" w:rsidP="00873D3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обеспечивает реализацию всех этапов проекта;</w:t>
      </w:r>
    </w:p>
    <w:p w14:paraId="46095BE5" w14:textId="77777777" w:rsidR="00873D37" w:rsidRPr="00224CAA" w:rsidRDefault="00873D37" w:rsidP="00873D3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обеспечивает работу с обращениями граждан по вопросу проекта;</w:t>
      </w:r>
    </w:p>
    <w:p w14:paraId="70174CE9" w14:textId="77777777" w:rsidR="00873D37" w:rsidRPr="00224CAA" w:rsidRDefault="00873D37" w:rsidP="00873D37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решает другие вопросы организации всех этапов проведения Проекта.</w:t>
      </w:r>
    </w:p>
    <w:p w14:paraId="48EE75FD" w14:textId="77777777" w:rsidR="00873D37" w:rsidRPr="00224CAA" w:rsidRDefault="00873D37" w:rsidP="00873D3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3141C0" w14:textId="7F798C97" w:rsidR="00873D37" w:rsidRPr="00224CAA" w:rsidRDefault="00ED7A44" w:rsidP="00873D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Партнерами Проекта могут выступать государственные, частные 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br/>
        <w:t>и общественные организации всех уровней, осуществляющие ресурсную (техническую, организационную, экспертную и иную) поддержку мероприятий Проекта.</w:t>
      </w:r>
    </w:p>
    <w:p w14:paraId="7BC3635C" w14:textId="77777777" w:rsidR="00873D37" w:rsidRPr="00224CAA" w:rsidRDefault="00873D37" w:rsidP="008137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DE6C73" w14:textId="496D1202" w:rsidR="00BA0F6B" w:rsidRPr="00224CAA" w:rsidRDefault="00ED7A44" w:rsidP="00DB569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. Участники п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</w:p>
    <w:p w14:paraId="6DF3288E" w14:textId="77777777" w:rsidR="00DB569D" w:rsidRPr="00224CAA" w:rsidRDefault="00DB569D" w:rsidP="00DB569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67B2F1" w14:textId="2DC15EA1" w:rsidR="00BA0F6B" w:rsidRPr="00224CAA" w:rsidRDefault="00ED7A4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.1. Условиями участия в Проекте являются:</w:t>
      </w:r>
    </w:p>
    <w:p w14:paraId="39489BFF" w14:textId="1A772FA1" w:rsidR="00BA0F6B" w:rsidRPr="00224CAA" w:rsidRDefault="00BA0F6B" w:rsidP="00DB5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r w:rsidR="0098510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48" w:rsidRPr="00224CAA">
        <w:rPr>
          <w:rFonts w:ascii="Times New Roman" w:hAnsi="Times New Roman" w:cs="Times New Roman"/>
          <w:sz w:val="28"/>
          <w:szCs w:val="28"/>
          <w:lang w:eastAsia="ru-RU"/>
        </w:rPr>
        <w:t>в 6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-11 класс</w:t>
      </w:r>
      <w:r w:rsidR="00985104" w:rsidRPr="00224CA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ED7A44" w:rsidRPr="00224CAA">
        <w:rPr>
          <w:rFonts w:ascii="Times New Roman" w:hAnsi="Times New Roman" w:cs="Times New Roman"/>
          <w:sz w:val="28"/>
          <w:szCs w:val="28"/>
          <w:lang w:eastAsia="ru-RU"/>
        </w:rPr>
        <w:t> образовательных организаций, о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существляющих образовательную деятельность по основным общеобразовательным программам;</w:t>
      </w:r>
    </w:p>
    <w:p w14:paraId="1670C138" w14:textId="0A404D08" w:rsidR="002E1ED4" w:rsidRPr="00224CAA" w:rsidRDefault="0058292E" w:rsidP="00DB5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проживание на территории субъекта Российской Федерации, подавшего заявку на включение в перечень субъектов Российской Федерации, участвующих в проекте «Билет в будущее» в 2018 году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1955450" w14:textId="77777777" w:rsidR="00DB569D" w:rsidRPr="00224CAA" w:rsidRDefault="00BA0F6B" w:rsidP="00DB569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наличие российского гражданства</w:t>
      </w:r>
      <w:r w:rsidR="00DB569D" w:rsidRPr="00224CAA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14:paraId="48D05043" w14:textId="77777777" w:rsidR="00DB569D" w:rsidRPr="00224CAA" w:rsidRDefault="00DB569D" w:rsidP="00DB56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DE79E" w14:textId="77777777" w:rsidR="00ED7A44" w:rsidRPr="00224CAA" w:rsidRDefault="00ED7A44" w:rsidP="00D5775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0381FA" w14:textId="2D4324A9" w:rsidR="00ED7A44" w:rsidRPr="00224CAA" w:rsidRDefault="00DB569D" w:rsidP="00DB569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="00ED7A44" w:rsidRPr="00224CA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получения </w:t>
      </w:r>
    </w:p>
    <w:p w14:paraId="7AA3F3F3" w14:textId="0163663B" w:rsidR="00BA0F6B" w:rsidRPr="00224CAA" w:rsidRDefault="00873D37" w:rsidP="00DB569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797148" w:rsidRPr="00224CAA">
        <w:rPr>
          <w:rFonts w:ascii="Times New Roman" w:hAnsi="Times New Roman" w:cs="Times New Roman"/>
          <w:sz w:val="28"/>
          <w:szCs w:val="28"/>
          <w:lang w:eastAsia="ru-RU"/>
        </w:rPr>
        <w:t>сертификата участника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</w:p>
    <w:p w14:paraId="7ED2BAC4" w14:textId="77777777" w:rsidR="00DB569D" w:rsidRPr="00224CAA" w:rsidRDefault="00DB569D" w:rsidP="00DB569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53FD64" w14:textId="40FED723" w:rsidR="00BA0F6B" w:rsidRPr="00224CAA" w:rsidRDefault="00ED7A4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C459D1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участия 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9D1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>распределяе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в порядке очереди</w:t>
      </w:r>
      <w:r w:rsidR="003B44AB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формируемой автоматически на электронном ресурсе проекта в соответствии со скоростью выполнения заданий </w:t>
      </w:r>
      <w:r w:rsidR="003B44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профориентационного тестирования,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участников</w:t>
      </w:r>
      <w:r w:rsidR="003B44AB">
        <w:rPr>
          <w:rFonts w:ascii="Times New Roman" w:hAnsi="Times New Roman" w:cs="Times New Roman"/>
          <w:sz w:val="28"/>
          <w:szCs w:val="28"/>
          <w:lang w:eastAsia="ru-RU"/>
        </w:rPr>
        <w:t>, проживающих на территории своего субъекта Российской Федерации</w:t>
      </w:r>
      <w:r w:rsidR="000A062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региона</w:t>
      </w:r>
      <w:r w:rsidR="00DB569D" w:rsidRPr="00224C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выполнивших все требования Проекта.</w:t>
      </w:r>
    </w:p>
    <w:p w14:paraId="322CDFD6" w14:textId="77777777" w:rsidR="00326519" w:rsidRPr="00224CAA" w:rsidRDefault="00326519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93EDFA" w14:textId="1D163785" w:rsidR="00BA0F6B" w:rsidRPr="00224CAA" w:rsidRDefault="00ED7A4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.2. Необходимыми условиями 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>для получения возможности участия в очных профориентационных мероприятиях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является:</w:t>
      </w:r>
    </w:p>
    <w:p w14:paraId="0C1D9CD7" w14:textId="24BEDEFD" w:rsidR="00BA0F6B" w:rsidRPr="00224CAA" w:rsidRDefault="00BA0F6B" w:rsidP="001C220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полно</w:t>
      </w:r>
      <w:r w:rsidR="001C22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е выполнение </w:t>
      </w:r>
      <w:r w:rsidR="00241D3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всех этапов </w:t>
      </w:r>
      <w:r w:rsidR="001C22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тестового </w:t>
      </w:r>
      <w:r w:rsidR="00147C2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профориентационного </w:t>
      </w:r>
      <w:r w:rsidR="001C22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на </w:t>
      </w:r>
      <w:r w:rsidR="00A32D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электронном ресурсе (платформе) </w:t>
      </w:r>
      <w:r w:rsidR="001C2208" w:rsidRPr="00224CA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0232D" w:rsidRPr="00224CAA">
        <w:rPr>
          <w:rFonts w:ascii="Times New Roman" w:hAnsi="Times New Roman" w:cs="Times New Roman"/>
          <w:sz w:val="28"/>
          <w:szCs w:val="28"/>
          <w:lang w:eastAsia="ru-RU"/>
        </w:rPr>
        <w:t>роекта;</w:t>
      </w:r>
    </w:p>
    <w:p w14:paraId="67E78AA1" w14:textId="2CA3C0BA" w:rsidR="00BA0F6B" w:rsidRPr="00224CAA" w:rsidRDefault="0020232D" w:rsidP="00A6769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получение согласия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C27A1D" w:rsidRPr="00224CAA">
        <w:rPr>
          <w:rFonts w:ascii="Times New Roman" w:hAnsi="Times New Roman" w:cs="Times New Roman"/>
          <w:sz w:val="28"/>
          <w:szCs w:val="28"/>
          <w:lang w:eastAsia="ru-RU"/>
        </w:rPr>
        <w:t>Проекте и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обработку данных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от родителей (законных представителей)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учащихся 6 – 11х классов</w:t>
      </w:r>
      <w:r w:rsidR="00A6769C" w:rsidRPr="00224C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30DD00" w14:textId="77777777" w:rsidR="00A32D08" w:rsidRPr="00224CAA" w:rsidRDefault="00A32D08" w:rsidP="002651B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EBE45E" w14:textId="05F10420" w:rsidR="00A32D08" w:rsidRPr="00224CAA" w:rsidRDefault="00ED7A44" w:rsidP="00A32D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2D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.3. Своей регистрацией на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эле</w:t>
      </w:r>
      <w:r w:rsidR="00A32D08" w:rsidRPr="00224CA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32D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ронном ресурсе (платформе) проекта участник Проекта и его родители (законные представители) подтверждают, что ознакомлены и полностью </w:t>
      </w:r>
      <w:r w:rsidR="00C27A1D" w:rsidRPr="00224CAA">
        <w:rPr>
          <w:rFonts w:ascii="Times New Roman" w:hAnsi="Times New Roman" w:cs="Times New Roman"/>
          <w:sz w:val="28"/>
          <w:szCs w:val="28"/>
          <w:lang w:eastAsia="ru-RU"/>
        </w:rPr>
        <w:t>согласны с</w:t>
      </w:r>
      <w:r w:rsidR="00A32D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правилами реализации проекта, 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32D08" w:rsidRPr="00224CAA">
        <w:rPr>
          <w:rFonts w:ascii="Times New Roman" w:hAnsi="Times New Roman" w:cs="Times New Roman"/>
          <w:sz w:val="28"/>
          <w:szCs w:val="28"/>
          <w:lang w:eastAsia="ru-RU"/>
        </w:rPr>
        <w:t>а также дают согласие на обработку своих персональных данных</w:t>
      </w:r>
      <w:r w:rsidR="00F1589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27 июля 2006 года № 152 – ФЗ «О персональных данных».</w:t>
      </w:r>
    </w:p>
    <w:p w14:paraId="1DEB737D" w14:textId="77777777" w:rsidR="00A32D08" w:rsidRPr="00224CAA" w:rsidRDefault="00A32D08" w:rsidP="00A32D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B8C211" w14:textId="1C98F080" w:rsidR="00873D37" w:rsidRPr="00224CAA" w:rsidRDefault="00ED7A44" w:rsidP="002651B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B4BE3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.4. Участники обязаны указывать достоверную и актуальную информацию </w:t>
      </w:r>
      <w:r w:rsidR="00BB4BE3" w:rsidRPr="00224CAA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 установленной формой регистрации. Намеренное искажение информации в анкете является основанием для отказа в участии в Прое</w:t>
      </w:r>
      <w:r w:rsidR="00C27A1D" w:rsidRPr="00224CA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B4BE3" w:rsidRPr="00224CAA">
        <w:rPr>
          <w:rFonts w:ascii="Times New Roman" w:hAnsi="Times New Roman" w:cs="Times New Roman"/>
          <w:sz w:val="28"/>
          <w:szCs w:val="28"/>
          <w:lang w:eastAsia="ru-RU"/>
        </w:rPr>
        <w:t>те.</w:t>
      </w:r>
      <w:r w:rsidR="00A32D0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BE3" w:rsidRPr="00224CAA">
        <w:rPr>
          <w:rFonts w:ascii="Times New Roman" w:hAnsi="Times New Roman" w:cs="Times New Roman"/>
          <w:sz w:val="28"/>
          <w:szCs w:val="28"/>
          <w:lang w:eastAsia="ru-RU"/>
        </w:rPr>
        <w:t>Оператор проекта оставляет за собой право потребовать подтверждение указанных в анкете данных, связавшись с участниками по электронной почте или телефону.</w:t>
      </w:r>
    </w:p>
    <w:p w14:paraId="2E0E1B1C" w14:textId="4CEE828C" w:rsidR="00873D37" w:rsidRPr="00224CAA" w:rsidRDefault="00873D37" w:rsidP="00873D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52605" w14:textId="371EFDE2" w:rsidR="00A32D08" w:rsidRPr="00224CAA" w:rsidRDefault="00ED7A4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.5. Каждый участник Проекта может зарегистрироваться на электронном ресурсе проекта однократно. Многократная регистрация одним лицом 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br/>
        <w:t>не допускается.</w:t>
      </w:r>
    </w:p>
    <w:p w14:paraId="3C3B1D38" w14:textId="77777777" w:rsidR="00A32D08" w:rsidRPr="00224CAA" w:rsidRDefault="00A32D08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31CA19" w14:textId="2C904F8A" w:rsidR="00BA0F6B" w:rsidRPr="00224CAA" w:rsidRDefault="00ED7A4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6.6.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651BF" w:rsidRPr="00224CAA">
        <w:rPr>
          <w:rFonts w:ascii="Times New Roman" w:hAnsi="Times New Roman" w:cs="Times New Roman"/>
          <w:sz w:val="28"/>
          <w:szCs w:val="28"/>
          <w:lang w:eastAsia="ru-RU"/>
        </w:rPr>
        <w:t>электронном ресурсе (платформе) п</w:t>
      </w:r>
      <w:r w:rsidR="0065102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роекта 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участия 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очных 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практико-ориентированных мероприятиях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формируется автоматически в лич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ном кабинете обучающегося после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прохождения </w:t>
      </w:r>
      <w:r w:rsidR="00651028" w:rsidRPr="00224CAA">
        <w:rPr>
          <w:rFonts w:ascii="Times New Roman" w:hAnsi="Times New Roman" w:cs="Times New Roman"/>
          <w:sz w:val="28"/>
          <w:szCs w:val="28"/>
          <w:lang w:eastAsia="ru-RU"/>
        </w:rPr>
        <w:t>тестирования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 и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согласия на обработку персональных данных с учетом требований законодательства Российской Федерации о персональных данных в соответствии с </w:t>
      </w:r>
      <w:r w:rsidR="00651028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регламентом реализации проекта «Билет в будущее»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и учета обучающихся</w:t>
      </w:r>
      <w:r w:rsidR="001C2208" w:rsidRPr="00224C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23124D" w14:textId="77777777" w:rsidR="00E91FDF" w:rsidRPr="00224CAA" w:rsidRDefault="00E91FDF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B0AB5E" w14:textId="18530AE2" w:rsidR="00BA0F6B" w:rsidRPr="00224CAA" w:rsidRDefault="00ED7A4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6.7.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D06" w:rsidRPr="00224CAA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4E1A4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</w:t>
      </w:r>
      <w:r w:rsidR="002E1ED4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ринять участие в очных 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профориентационных </w:t>
      </w:r>
      <w:r w:rsidR="004E1A4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не позднее 5 рабочих дней</w:t>
      </w:r>
      <w:r w:rsidR="007142AC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(сформировать расписание не позднее 5ти дней с момента получения уникального кода)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со дня </w:t>
      </w:r>
      <w:r w:rsidR="00183D06" w:rsidRPr="00224CAA">
        <w:rPr>
          <w:rFonts w:ascii="Times New Roman" w:hAnsi="Times New Roman" w:cs="Times New Roman"/>
          <w:sz w:val="28"/>
          <w:szCs w:val="28"/>
          <w:lang w:eastAsia="ru-RU"/>
        </w:rPr>
        <w:t>уведомления об участии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на портале Проекта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>Участие в очных мероприятиях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путем выбора тематики</w:t>
      </w:r>
      <w:r w:rsidR="00426CBF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профессиональной ориентации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E91FDF" w:rsidRPr="00224CAA">
        <w:rPr>
          <w:rFonts w:ascii="Times New Roman" w:hAnsi="Times New Roman" w:cs="Times New Roman"/>
          <w:sz w:val="28"/>
          <w:szCs w:val="28"/>
          <w:lang w:eastAsia="ru-RU"/>
        </w:rPr>
        <w:t>площад</w:t>
      </w:r>
      <w:r w:rsidR="00426CBF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ок </w:t>
      </w:r>
      <w:r w:rsidR="00E91FDF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28608B" w:rsidRPr="00224CAA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1342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возможность</w:t>
      </w:r>
      <w:r w:rsidR="00A50BE3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формируется в лич</w:t>
      </w:r>
      <w:r w:rsidR="0028608B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 кабинете участника проекта. </w:t>
      </w:r>
      <w:r w:rsidR="00BB4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формировании</w:t>
      </w:r>
      <w:r w:rsidR="000A1342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расписа</w:t>
      </w:r>
      <w:r w:rsidR="00630AF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перечня мероприятий участник</w:t>
      </w:r>
      <w:r w:rsidR="000A1342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BB4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</w:t>
      </w:r>
      <w:r w:rsidR="00A50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BB4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компетенции, доступные для выбора на </w:t>
      </w:r>
      <w:r w:rsidR="00BB4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территории субъекта Российской Федерации, на территории которого проживает участник проекта.</w:t>
      </w:r>
      <w:r w:rsidR="002651BF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D4996F7" w14:textId="1B315594" w:rsidR="00873D37" w:rsidRPr="00224CAA" w:rsidRDefault="00873D37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1D2541" w14:textId="2DFB7F56" w:rsidR="00873D37" w:rsidRPr="00224CAA" w:rsidRDefault="00ED7A44" w:rsidP="00873D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.8. По итогам проведения профориентационного тестирования и выполнения других обязательных условий участия в проекте формируются «листы ожидания» из участников проекта. В случае, если участник из субъекта Российской Федерации отказался или не смог принять участие в </w:t>
      </w:r>
      <w:r w:rsidR="00183D06" w:rsidRPr="00224CAA">
        <w:rPr>
          <w:rFonts w:ascii="Times New Roman" w:hAnsi="Times New Roman" w:cs="Times New Roman"/>
          <w:sz w:val="28"/>
          <w:szCs w:val="28"/>
          <w:lang w:eastAsia="ru-RU"/>
        </w:rPr>
        <w:t>мероприятиях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ins w:id="3" w:author="Michael Liubchikov" w:date="2018-10-02T17:13:00Z">
        <w:r w:rsidR="00592ACA" w:rsidRPr="00224CAA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ins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профессиональной ориентации без уважительных причин в течение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9EC">
        <w:rPr>
          <w:rFonts w:ascii="Times New Roman" w:hAnsi="Times New Roman" w:cs="Times New Roman"/>
          <w:sz w:val="28"/>
          <w:szCs w:val="28"/>
          <w:lang w:eastAsia="ru-RU"/>
        </w:rPr>
        <w:t>недели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</w:t>
      </w:r>
      <w:r w:rsidR="00183D06" w:rsidRPr="00224CAA">
        <w:rPr>
          <w:rFonts w:ascii="Times New Roman" w:hAnsi="Times New Roman" w:cs="Times New Roman"/>
          <w:sz w:val="28"/>
          <w:szCs w:val="28"/>
          <w:lang w:eastAsia="ru-RU"/>
        </w:rPr>
        <w:t>уведомления о возможности участия в проекте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2ACA" w:rsidRPr="00224C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 </w:t>
      </w:r>
      <w:r w:rsidR="002139EC">
        <w:rPr>
          <w:rFonts w:ascii="Times New Roman" w:hAnsi="Times New Roman" w:cs="Times New Roman"/>
          <w:sz w:val="28"/>
          <w:szCs w:val="28"/>
          <w:lang w:eastAsia="ru-RU"/>
        </w:rPr>
        <w:t xml:space="preserve">право участия в проекте 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автоматически переходит к участнику проекта </w:t>
      </w:r>
      <w:r w:rsidR="002139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из «листа ожидания» </w:t>
      </w:r>
      <w:r w:rsidR="002139EC">
        <w:rPr>
          <w:rFonts w:ascii="Times New Roman" w:hAnsi="Times New Roman" w:cs="Times New Roman"/>
          <w:sz w:val="28"/>
          <w:szCs w:val="28"/>
          <w:lang w:eastAsia="ru-RU"/>
        </w:rPr>
        <w:t xml:space="preserve">по территориальному принципу, формирующемуся автоматически на электронном ресурсе проекта «Билет в будущее» </w:t>
      </w:r>
      <w:r w:rsidR="00DB0C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39EC">
        <w:rPr>
          <w:rFonts w:ascii="Times New Roman" w:hAnsi="Times New Roman" w:cs="Times New Roman"/>
          <w:sz w:val="28"/>
          <w:szCs w:val="28"/>
          <w:lang w:eastAsia="ru-RU"/>
        </w:rPr>
        <w:t>в соответствии с очередностью выполнения профориентационного тестирования учащимися.</w:t>
      </w:r>
    </w:p>
    <w:p w14:paraId="4EACCC0E" w14:textId="77777777" w:rsidR="00873D37" w:rsidRPr="00224CAA" w:rsidRDefault="00873D37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AAE8B3" w14:textId="77777777" w:rsidR="0095304D" w:rsidRPr="00224CAA" w:rsidRDefault="0095304D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ADF3AB" w14:textId="4773676F" w:rsidR="00BA0F6B" w:rsidRPr="00224CAA" w:rsidRDefault="0095304D" w:rsidP="009530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CD2E9A" w:rsidRPr="00224CA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 Порядок реализации Проекта</w:t>
      </w:r>
    </w:p>
    <w:p w14:paraId="3F69BC64" w14:textId="77777777" w:rsidR="0095304D" w:rsidRPr="00224CAA" w:rsidRDefault="0095304D" w:rsidP="009530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6D16ED" w14:textId="58DE156B" w:rsidR="00BA0F6B" w:rsidRPr="00224CAA" w:rsidRDefault="00CD2E9A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.1. Проек</w:t>
      </w:r>
      <w:r w:rsidR="007142AC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т реализуется с </w:t>
      </w:r>
      <w:r w:rsidR="004267E9">
        <w:rPr>
          <w:rFonts w:ascii="Times New Roman" w:hAnsi="Times New Roman" w:cs="Times New Roman"/>
          <w:sz w:val="28"/>
          <w:szCs w:val="28"/>
          <w:lang w:eastAsia="ru-RU"/>
        </w:rPr>
        <w:t>13 ноября</w:t>
      </w:r>
      <w:r w:rsidR="0095304D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53C40" w:rsidRPr="00224CAA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года, выполнение тестового </w:t>
      </w:r>
      <w:r w:rsidR="0095304D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профориентационного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</w:t>
      </w:r>
      <w:r w:rsidR="0095304D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651BF" w:rsidRPr="00224CAA">
        <w:rPr>
          <w:rFonts w:ascii="Times New Roman" w:hAnsi="Times New Roman" w:cs="Times New Roman"/>
          <w:sz w:val="28"/>
          <w:szCs w:val="28"/>
          <w:lang w:eastAsia="ru-RU"/>
        </w:rPr>
        <w:t>электронном ресурсе (платформе) п</w:t>
      </w:r>
      <w:r w:rsidR="007142AC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роекта доступно с </w:t>
      </w:r>
      <w:r w:rsidR="00D227E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7E0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7142AC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304D" w:rsidRPr="00224CAA">
        <w:rPr>
          <w:rFonts w:ascii="Times New Roman" w:hAnsi="Times New Roman" w:cs="Times New Roman"/>
          <w:sz w:val="28"/>
          <w:szCs w:val="28"/>
          <w:lang w:eastAsia="ru-RU"/>
        </w:rPr>
        <w:t>2018 года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142AC" w:rsidRPr="00224C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27E0">
        <w:rPr>
          <w:rFonts w:ascii="Times New Roman" w:hAnsi="Times New Roman" w:cs="Times New Roman"/>
          <w:sz w:val="28"/>
          <w:szCs w:val="28"/>
          <w:lang w:eastAsia="ru-RU"/>
        </w:rPr>
        <w:t>0 декабря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года;</w:t>
      </w:r>
    </w:p>
    <w:p w14:paraId="321570B1" w14:textId="77777777" w:rsidR="0095304D" w:rsidRPr="00224CAA" w:rsidRDefault="0095304D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911408" w14:textId="4D0CF7D4" w:rsidR="00BA0F6B" w:rsidRPr="00224CAA" w:rsidRDefault="00704398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.2. Для участия в Проекте необходимо в </w:t>
      </w:r>
      <w:r w:rsidR="005818DE" w:rsidRPr="00224CAA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2AC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с 23 октября 2018 года </w:t>
      </w:r>
      <w:r w:rsidR="003A1ADE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42AC" w:rsidRPr="00224CAA">
        <w:rPr>
          <w:rFonts w:ascii="Times New Roman" w:hAnsi="Times New Roman" w:cs="Times New Roman"/>
          <w:sz w:val="28"/>
          <w:szCs w:val="28"/>
          <w:lang w:eastAsia="ru-RU"/>
        </w:rPr>
        <w:t>по 10 ноября 2018 года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зарегистрироваться на </w:t>
      </w:r>
      <w:r w:rsidR="00457285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электронном ресурсе (платформе)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проекта, выполнить тестовое </w:t>
      </w:r>
      <w:r w:rsidR="005818DE" w:rsidRPr="00224CAA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профориентационное задание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ins w:id="4" w:author="Michael Liubchikov" w:date="2018-10-02T17:16:00Z">
        <w:r w:rsidR="00895835" w:rsidRPr="00224CAA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ins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57285" w:rsidRPr="00224CAA">
        <w:rPr>
          <w:rFonts w:ascii="Times New Roman" w:hAnsi="Times New Roman" w:cs="Times New Roman"/>
          <w:sz w:val="28"/>
          <w:szCs w:val="28"/>
          <w:lang w:eastAsia="ru-RU"/>
        </w:rPr>
        <w:t>электронном ресурсе (платформе) проекта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, заполнить анкету с личными данными, </w:t>
      </w:r>
      <w:r w:rsidR="005818DE" w:rsidRPr="00224CAA">
        <w:rPr>
          <w:rFonts w:ascii="Times New Roman" w:hAnsi="Times New Roman" w:cs="Times New Roman"/>
          <w:sz w:val="28"/>
          <w:szCs w:val="28"/>
          <w:lang w:eastAsia="ru-RU"/>
        </w:rPr>
        <w:t>предоставить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согласие на участие в Проекте и обработку персональных данных от родителей (законных представителей);</w:t>
      </w:r>
    </w:p>
    <w:p w14:paraId="0B685A27" w14:textId="3D57357A" w:rsidR="00873D37" w:rsidRPr="00224CAA" w:rsidRDefault="00873D37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E691DD" w14:textId="0E397367" w:rsidR="007142AC" w:rsidRPr="00224CAA" w:rsidRDefault="00704398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После прохождение регистрации и профориентационного тестирования участнику проекта открывается возможность выбора заинтересовавших компетенций и формата участия </w:t>
      </w:r>
      <w:r w:rsidR="00F448DF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(в </w:t>
      </w:r>
      <w:r w:rsidR="003A1ADE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том числе в </w:t>
      </w:r>
      <w:r w:rsidR="00F448DF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зависимости от расписания фестивалей профессий, утвержденных в регионе)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630AF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очных профориентационных мероприятиях,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7142AC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ним участник проекта выбирает место проведения и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площадку, дату и время прохождения занятия, оставляет заявку на электронном рес</w:t>
      </w:r>
      <w:r w:rsidR="00F448DF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урсе проекта «Билет в будущее» </w:t>
      </w:r>
    </w:p>
    <w:p w14:paraId="3000B5F5" w14:textId="77777777" w:rsidR="00873D37" w:rsidRPr="00224CAA" w:rsidRDefault="00873D37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6514C9A" w14:textId="64269E40" w:rsidR="00873D37" w:rsidRPr="00224CAA" w:rsidRDefault="00704398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7.4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Заявка участника проекта обрабатывается в течение 48-х часов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в личный кабинет поступает подтверждение прохождения занятий. </w:t>
      </w:r>
    </w:p>
    <w:p w14:paraId="17F46632" w14:textId="79D64138" w:rsidR="00873D37" w:rsidRPr="00224CAA" w:rsidRDefault="00873D37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6015320" w14:textId="450F487F" w:rsidR="00873D37" w:rsidRPr="00224CAA" w:rsidRDefault="00704398" w:rsidP="00873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7.5.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672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</w:t>
      </w:r>
      <w:r w:rsidR="00183D06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профориентационных мероприятиях</w:t>
      </w:r>
      <w:r w:rsidR="003D048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участника П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роекта </w:t>
      </w:r>
      <w:r w:rsidR="00554010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0672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отображается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лич</w:t>
      </w:r>
      <w:r w:rsidR="0060672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кабинете</w:t>
      </w:r>
      <w:r w:rsidR="007142AC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BDEA6A0" w14:textId="77777777" w:rsidR="00873D37" w:rsidRPr="00224CAA" w:rsidRDefault="00873D37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7AB2436" w14:textId="7B75498D" w:rsidR="00873D37" w:rsidRPr="00224CAA" w:rsidRDefault="00704398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7.6.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Отметку о </w:t>
      </w:r>
      <w:r w:rsidR="003D048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прохождении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практических занятий по компетенциям </w:t>
      </w:r>
      <w:r w:rsidR="003D048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Проекта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ставят наставники, реализующие занятия в целях профессиональной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ориентации. Вместе с отметкой о прохождении занятий наставники подготавливают рекомендации по дальнейшему развитию знаний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 выбранной компетенции.</w:t>
      </w:r>
    </w:p>
    <w:p w14:paraId="3B990E86" w14:textId="77777777" w:rsidR="00873D37" w:rsidRPr="00224CAA" w:rsidRDefault="00873D37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9CEFB86" w14:textId="5DC5962F" w:rsidR="00873D37" w:rsidRPr="00224CAA" w:rsidRDefault="00704398" w:rsidP="00873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7.7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отсутствии активации (выбора площадок для прохождения занятий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профессиональной ориентации, отсутствие на занятиях в целях профессиональной ориентации в выбранное время при отсутствии предупреждения площадки об отсутствии и согласования другой даты участия в занятиях в целях профессиональной ориентации) в течение </w:t>
      </w:r>
      <w:r w:rsidR="007142AC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 недель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 даты его получения, </w:t>
      </w:r>
      <w:r w:rsidR="003D048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 теряет возможность участия в очных форматах мероприятий.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Возможность </w:t>
      </w:r>
      <w:r w:rsidR="003D048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участия в очных форматах мероприятий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целях профессиональной ориентации переходит участнику резервного списка </w:t>
      </w:r>
      <w:r w:rsidR="003D048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автоматически формируемой очередью на территории субъекта Российской Федерации.</w:t>
      </w:r>
    </w:p>
    <w:p w14:paraId="3DD0B697" w14:textId="77777777" w:rsidR="004C10E8" w:rsidRPr="00224CAA" w:rsidRDefault="004C10E8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7078DC" w14:textId="5C5C3992" w:rsidR="00BA0F6B" w:rsidRPr="00224CAA" w:rsidRDefault="00704398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7.8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6999" w:rsidRPr="00224CAA">
        <w:rPr>
          <w:rFonts w:ascii="Times New Roman" w:hAnsi="Times New Roman" w:cs="Times New Roman"/>
          <w:sz w:val="28"/>
          <w:szCs w:val="28"/>
          <w:lang w:eastAsia="ru-RU"/>
        </w:rPr>
        <w:t>Занятия в целях профессиональной ориентации проходят очно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999" w:rsidRPr="00224C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площадках проекта, </w:t>
      </w:r>
      <w:r w:rsidR="00E3069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согласованных и </w:t>
      </w:r>
      <w:r w:rsidR="00656999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4B0DD9" w:rsidRPr="00224CAA">
        <w:rPr>
          <w:rFonts w:ascii="Times New Roman" w:hAnsi="Times New Roman" w:cs="Times New Roman"/>
          <w:sz w:val="28"/>
          <w:szCs w:val="28"/>
          <w:lang w:eastAsia="ru-RU"/>
        </w:rPr>
        <w:t>с оператором проекта</w:t>
      </w:r>
      <w:r w:rsidR="00E3069A" w:rsidRPr="00224C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2CBD5F" w14:textId="7F53BE9D" w:rsidR="00916AA4" w:rsidRPr="00224CAA" w:rsidRDefault="00916AA4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D50B4D" w14:textId="7DCB6082" w:rsidR="00916AA4" w:rsidRPr="00224CAA" w:rsidRDefault="00704398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7.9</w:t>
      </w:r>
      <w:r w:rsidR="00916AA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Прохождение практических занятий </w:t>
      </w:r>
      <w:r w:rsidR="0016020C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 на площадках реализации проекта с целью</w:t>
      </w:r>
      <w:r w:rsidR="00916AA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профессиональной ориентации в формате очных занятий</w:t>
      </w:r>
      <w:r w:rsidR="0016020C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3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 с 13</w:t>
      </w:r>
      <w:r w:rsidR="00766D3D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ноября</w:t>
      </w:r>
      <w:r w:rsidR="00EB3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2018 года по 20</w:t>
      </w:r>
      <w:r w:rsidR="00916AA4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декабря 2018 года.</w:t>
      </w:r>
    </w:p>
    <w:p w14:paraId="29E5AAAD" w14:textId="77777777" w:rsidR="002651BF" w:rsidRPr="00224CAA" w:rsidRDefault="002651BF" w:rsidP="00916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AF112F" w14:textId="4A7340B5" w:rsidR="00BB4BE3" w:rsidRPr="00224CAA" w:rsidRDefault="0016020C" w:rsidP="00BB4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7.10</w:t>
      </w:r>
      <w:r w:rsidR="00704398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B4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итогам 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прохождения всех этапов Проекта</w:t>
      </w:r>
      <w:r w:rsidR="00BB4BE3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участнику</w:t>
      </w: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C7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формируется индивидуа</w:t>
      </w:r>
      <w:r w:rsidR="006C42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льная рекомендация, где указывае</w:t>
      </w:r>
      <w:r w:rsidR="00EC7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</w:t>
      </w:r>
      <w:r w:rsidR="006C42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информация об образовательных и дополнительных образовательных программам, профильных выбранным компетенциям мероприятиям на территории региона проживания участников в целях формирования профессиональной траектории участника проекта. </w:t>
      </w:r>
    </w:p>
    <w:p w14:paraId="049BA0D5" w14:textId="6175CC91" w:rsidR="00873D37" w:rsidRPr="00224CAA" w:rsidRDefault="00873D37" w:rsidP="00BB4B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9E9C7D0" w14:textId="3F4ADC01" w:rsidR="00873D37" w:rsidRPr="00224CAA" w:rsidRDefault="0016020C" w:rsidP="00873D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7.11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Расходы, связанные с проездом к месту проведения очных занятий </w:t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>в целях профессиональной ориентации участники Проекта несут самостоятельно, если иное не предусмотрено соглашением с субъектом Российской Федерации, на территории которого проживает участник проекта.</w:t>
      </w:r>
    </w:p>
    <w:p w14:paraId="23F8036F" w14:textId="77777777" w:rsidR="002E2D6C" w:rsidRPr="00224CAA" w:rsidRDefault="002E2D6C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9EB387" w14:textId="77777777" w:rsidR="00EF69A0" w:rsidRPr="00224CAA" w:rsidRDefault="00EF69A0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5A003C" w14:textId="1B0C1200" w:rsidR="00BA0F6B" w:rsidRPr="00224CAA" w:rsidRDefault="00630AF3" w:rsidP="00EF69A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14:paraId="1BC7CE7F" w14:textId="77777777" w:rsidR="00EF69A0" w:rsidRPr="00224CAA" w:rsidRDefault="00EF69A0" w:rsidP="00EF69A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49A9AA" w14:textId="4853C702" w:rsidR="00BA0F6B" w:rsidRPr="00224CAA" w:rsidRDefault="00630AF3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.1. Оператор </w:t>
      </w:r>
      <w:r w:rsidR="00EF69A0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имеет право незамедлительно </w:t>
      </w:r>
      <w:r w:rsidR="00EF69A0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прекратить действие прав участников Проекта, уведомив их об этом, </w:t>
      </w:r>
      <w:r w:rsidR="002078D2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нарушения ими </w:t>
      </w:r>
      <w:r w:rsidR="00224CAA" w:rsidRPr="00224CAA"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FEBC32" w14:textId="77777777" w:rsidR="002078D2" w:rsidRPr="00224CAA" w:rsidRDefault="002078D2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86910C" w14:textId="2E87E02F" w:rsidR="00BA0F6B" w:rsidRPr="00224CAA" w:rsidRDefault="00630AF3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.2. Основаниями для исключения из </w:t>
      </w:r>
      <w:bookmarkStart w:id="5" w:name="_GoBack"/>
      <w:bookmarkEnd w:id="5"/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Проекта могут являться:</w:t>
      </w:r>
    </w:p>
    <w:p w14:paraId="1B774CC2" w14:textId="325DA000" w:rsidR="00BA0F6B" w:rsidRPr="00224CAA" w:rsidRDefault="00BA0F6B" w:rsidP="002078D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подача участником заявления об исключении</w:t>
      </w:r>
      <w:r w:rsidR="00D320BB">
        <w:rPr>
          <w:rFonts w:ascii="Times New Roman" w:hAnsi="Times New Roman" w:cs="Times New Roman"/>
          <w:sz w:val="28"/>
          <w:szCs w:val="28"/>
          <w:lang w:eastAsia="ru-RU"/>
        </w:rPr>
        <w:t xml:space="preserve"> его из Проекта. На основании заявления участника аннулируется его очередь на прохождение практических мероприятий проекта. Личный кабинет </w:t>
      </w:r>
      <w:r w:rsidR="00D3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сохраняется за участников с размещением в нем итогов профориентационного тестирования в случае участия в нем. </w:t>
      </w:r>
    </w:p>
    <w:p w14:paraId="4AC86852" w14:textId="1F5904C0" w:rsidR="00BA0F6B" w:rsidRPr="00224CAA" w:rsidRDefault="00BA0F6B" w:rsidP="002078D2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подложных документов или заведомо ложных сведений о себе при заполнении анкеты, </w:t>
      </w:r>
      <w:r w:rsidR="00D320BB">
        <w:rPr>
          <w:rFonts w:ascii="Times New Roman" w:hAnsi="Times New Roman" w:cs="Times New Roman"/>
          <w:sz w:val="28"/>
          <w:szCs w:val="28"/>
          <w:lang w:eastAsia="ru-RU"/>
        </w:rPr>
        <w:t xml:space="preserve">или других мероприятий Проекта. Участнику проекту направляется сообщение с предупреждением о нахождении недостоверной информации и предоставлением 2-х дневного срока для исправления информации. В случае отсутствия действия по исправлению информации со стороны участника проекта его доступ в личный кабинет блокируется, информация удаляется. </w:t>
      </w:r>
    </w:p>
    <w:p w14:paraId="5C177E86" w14:textId="00AB43D5" w:rsidR="00A0404F" w:rsidRPr="00224CAA" w:rsidRDefault="00BA0F6B" w:rsidP="00A0404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ложной, дискредитирующей информации о </w:t>
      </w:r>
      <w:r w:rsidR="0073048B" w:rsidRPr="00224CAA">
        <w:rPr>
          <w:rFonts w:ascii="Times New Roman" w:hAnsi="Times New Roman" w:cs="Times New Roman"/>
          <w:sz w:val="28"/>
          <w:szCs w:val="28"/>
          <w:lang w:eastAsia="ru-RU"/>
        </w:rPr>
        <w:t>Проекте</w:t>
      </w:r>
      <w:r w:rsidR="00D40B6F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4CAA">
        <w:rPr>
          <w:rFonts w:ascii="Times New Roman" w:hAnsi="Times New Roman" w:cs="Times New Roman"/>
          <w:sz w:val="28"/>
          <w:szCs w:val="28"/>
          <w:lang w:eastAsia="ru-RU"/>
        </w:rPr>
        <w:t>и его участниках.</w:t>
      </w:r>
      <w:r w:rsidR="00D320BB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участнику направляется предупреждение и предоставление 12 – ти часов для удаления информации. В случае отказа от удаления информации вход участника в личный кабинет на электронном ресурсе блокируется. Для организаторов проекта личный кабинет остается открытым. </w:t>
      </w:r>
    </w:p>
    <w:p w14:paraId="273506E5" w14:textId="6323DF44" w:rsidR="00A0404F" w:rsidRPr="00224CAA" w:rsidRDefault="00A0404F" w:rsidP="00A0404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BAE9C6" w14:textId="3C5EF134" w:rsidR="00873D37" w:rsidRPr="00224CAA" w:rsidRDefault="00630AF3" w:rsidP="00A0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A0404F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</w:t>
      </w:r>
      <w:r w:rsidR="00224CA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007D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224CA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97148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</w:t>
      </w:r>
      <w:r w:rsidR="00F800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797148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даты </w:t>
      </w:r>
      <w:r w:rsidR="00F800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принятия постановления Правительства Российской Федерации об утверждении правил предоставления субсидии Союзу «Агентство развития профессиональных сообшеств и рабочих кадров «Молодые профессионалы (Ворлдскиллс Россия)»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31 декабря 2018 года. </w:t>
      </w:r>
    </w:p>
    <w:p w14:paraId="70CB9622" w14:textId="77777777" w:rsidR="00873D37" w:rsidRPr="00224CAA" w:rsidRDefault="00873D37" w:rsidP="002651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40CF5AA" w14:textId="33AA0999" w:rsidR="00873D37" w:rsidRPr="00224CAA" w:rsidRDefault="00630AF3" w:rsidP="00A040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.4. В случае внесения в </w:t>
      </w:r>
      <w:r w:rsidR="00F8007D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24CAA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изменений, они публикуются </w:t>
      </w:r>
      <w:r w:rsidR="00224CAA" w:rsidRPr="0022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на электронном ресурсе (платформе) проекта в соответствующем разделе. Если участник продолжает участие в Конкурсе, он выражает согласие с внесенными в </w:t>
      </w:r>
      <w:r w:rsidR="00F8007D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 w:rsidR="00873D37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изменениями.</w:t>
      </w:r>
    </w:p>
    <w:p w14:paraId="50A724A0" w14:textId="77777777" w:rsidR="00873D37" w:rsidRPr="00224CAA" w:rsidRDefault="00873D37" w:rsidP="00A0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734E3D8" w14:textId="6CFF5A69" w:rsidR="00873D37" w:rsidRPr="00224CAA" w:rsidRDefault="00630AF3" w:rsidP="00A04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A0404F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.5.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Обращения граждан принимаются в личном кабинете участника в форме обратной связи, а также по электронной почте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bilet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worldskills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73D37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следующем формате: ФИО заявителя, регион и город проживания, описание вопроса, контактные данные заявителя для связи. </w:t>
      </w:r>
    </w:p>
    <w:p w14:paraId="61D1FBEF" w14:textId="77777777" w:rsidR="00873D37" w:rsidRPr="00224CAA" w:rsidRDefault="00873D37" w:rsidP="008137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3CF558" w14:textId="5564D6A8" w:rsidR="00BA0F6B" w:rsidRDefault="00630AF3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CA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0404F" w:rsidRPr="00224CAA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. Указанная в </w:t>
      </w:r>
      <w:r w:rsidR="00224CAA" w:rsidRPr="00224CAA">
        <w:rPr>
          <w:rFonts w:ascii="Times New Roman" w:hAnsi="Times New Roman" w:cs="Times New Roman"/>
          <w:sz w:val="28"/>
          <w:szCs w:val="28"/>
          <w:lang w:eastAsia="ru-RU"/>
        </w:rPr>
        <w:t>Регламенте</w:t>
      </w:r>
      <w:r w:rsidR="00224CAA" w:rsidRPr="00224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A0F6B" w:rsidRPr="00224CAA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и правилах проведения Проекта р</w:t>
      </w:r>
      <w:r w:rsidR="00D40B6F" w:rsidRPr="00224CAA">
        <w:rPr>
          <w:rFonts w:ascii="Times New Roman" w:hAnsi="Times New Roman" w:cs="Times New Roman"/>
          <w:sz w:val="28"/>
          <w:szCs w:val="28"/>
          <w:lang w:eastAsia="ru-RU"/>
        </w:rPr>
        <w:t xml:space="preserve">азмещается на </w:t>
      </w:r>
      <w:r w:rsidR="00975696" w:rsidRPr="00224CAA">
        <w:rPr>
          <w:rFonts w:ascii="Times New Roman" w:hAnsi="Times New Roman" w:cs="Times New Roman"/>
          <w:sz w:val="28"/>
          <w:szCs w:val="28"/>
          <w:lang w:eastAsia="ru-RU"/>
        </w:rPr>
        <w:t>электронном ресурсе (платформе) проекта</w:t>
      </w:r>
      <w:r w:rsidR="00D40B6F" w:rsidRPr="00224C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9CEAD0" w14:textId="77777777" w:rsidR="00D40B6F" w:rsidRPr="00BA0F6B" w:rsidRDefault="00D40B6F" w:rsidP="00BA0F6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1B3D16" w14:textId="77777777" w:rsidR="00CF2B70" w:rsidRPr="00224CAA" w:rsidRDefault="00347711"/>
    <w:sectPr w:rsidR="00CF2B70" w:rsidRPr="002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6DE"/>
    <w:multiLevelType w:val="multilevel"/>
    <w:tmpl w:val="326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3E6B"/>
    <w:multiLevelType w:val="hybridMultilevel"/>
    <w:tmpl w:val="6F4C42A4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1AC"/>
    <w:multiLevelType w:val="hybridMultilevel"/>
    <w:tmpl w:val="DBB2B50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5F21"/>
    <w:multiLevelType w:val="multilevel"/>
    <w:tmpl w:val="701A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D1737"/>
    <w:multiLevelType w:val="hybridMultilevel"/>
    <w:tmpl w:val="D7F8E112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6950"/>
    <w:multiLevelType w:val="hybridMultilevel"/>
    <w:tmpl w:val="4BC4148C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51E"/>
    <w:multiLevelType w:val="hybridMultilevel"/>
    <w:tmpl w:val="56DA6F3E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915E5"/>
    <w:multiLevelType w:val="multilevel"/>
    <w:tmpl w:val="58E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96125"/>
    <w:multiLevelType w:val="hybridMultilevel"/>
    <w:tmpl w:val="758AB5CE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118D"/>
    <w:multiLevelType w:val="hybridMultilevel"/>
    <w:tmpl w:val="8E828524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B0AC4"/>
    <w:multiLevelType w:val="multilevel"/>
    <w:tmpl w:val="446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427BD"/>
    <w:multiLevelType w:val="multilevel"/>
    <w:tmpl w:val="8D78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76A9C"/>
    <w:multiLevelType w:val="multilevel"/>
    <w:tmpl w:val="54E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42657D"/>
    <w:multiLevelType w:val="hybridMultilevel"/>
    <w:tmpl w:val="795A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557D5"/>
    <w:multiLevelType w:val="hybridMultilevel"/>
    <w:tmpl w:val="EA66F69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D1BAC"/>
    <w:multiLevelType w:val="multilevel"/>
    <w:tmpl w:val="B7C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A4D74"/>
    <w:multiLevelType w:val="multilevel"/>
    <w:tmpl w:val="3F34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D32175"/>
    <w:multiLevelType w:val="hybridMultilevel"/>
    <w:tmpl w:val="EF78751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17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  <w:num w:numId="17">
    <w:abstractNumId w:val="9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Liubchikov">
    <w15:presenceInfo w15:providerId="Windows Live" w15:userId="f5fbeec0edd53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4"/>
    <w:rsid w:val="00020E93"/>
    <w:rsid w:val="0002746D"/>
    <w:rsid w:val="00033607"/>
    <w:rsid w:val="000541A0"/>
    <w:rsid w:val="00064B52"/>
    <w:rsid w:val="00081765"/>
    <w:rsid w:val="00090571"/>
    <w:rsid w:val="00097DFB"/>
    <w:rsid w:val="000A062A"/>
    <w:rsid w:val="000A1318"/>
    <w:rsid w:val="000A1342"/>
    <w:rsid w:val="000B5238"/>
    <w:rsid w:val="001021B9"/>
    <w:rsid w:val="0013231D"/>
    <w:rsid w:val="00147C2A"/>
    <w:rsid w:val="0016020C"/>
    <w:rsid w:val="0016665E"/>
    <w:rsid w:val="001678CC"/>
    <w:rsid w:val="00183D06"/>
    <w:rsid w:val="00191BD5"/>
    <w:rsid w:val="001B135A"/>
    <w:rsid w:val="001B5382"/>
    <w:rsid w:val="001C2208"/>
    <w:rsid w:val="001D722B"/>
    <w:rsid w:val="001E7C4F"/>
    <w:rsid w:val="001F355B"/>
    <w:rsid w:val="0020232D"/>
    <w:rsid w:val="002078D2"/>
    <w:rsid w:val="002139EC"/>
    <w:rsid w:val="00224CAA"/>
    <w:rsid w:val="00241D3A"/>
    <w:rsid w:val="002651BF"/>
    <w:rsid w:val="0027038A"/>
    <w:rsid w:val="0028608B"/>
    <w:rsid w:val="002A785C"/>
    <w:rsid w:val="002E1ED4"/>
    <w:rsid w:val="002E2D6C"/>
    <w:rsid w:val="00326519"/>
    <w:rsid w:val="003268B0"/>
    <w:rsid w:val="00327A85"/>
    <w:rsid w:val="00347711"/>
    <w:rsid w:val="00357918"/>
    <w:rsid w:val="003A1ADE"/>
    <w:rsid w:val="003B0C54"/>
    <w:rsid w:val="003B44AB"/>
    <w:rsid w:val="003D048A"/>
    <w:rsid w:val="003D55E1"/>
    <w:rsid w:val="003E3744"/>
    <w:rsid w:val="003E7642"/>
    <w:rsid w:val="00403E67"/>
    <w:rsid w:val="004267E9"/>
    <w:rsid w:val="00426CBF"/>
    <w:rsid w:val="0044393A"/>
    <w:rsid w:val="0045461C"/>
    <w:rsid w:val="00457285"/>
    <w:rsid w:val="00464269"/>
    <w:rsid w:val="00490154"/>
    <w:rsid w:val="004B0DD9"/>
    <w:rsid w:val="004C10E8"/>
    <w:rsid w:val="004D6AD1"/>
    <w:rsid w:val="004E1A4A"/>
    <w:rsid w:val="004E43F1"/>
    <w:rsid w:val="00506DD4"/>
    <w:rsid w:val="00527896"/>
    <w:rsid w:val="00536C9D"/>
    <w:rsid w:val="00553C40"/>
    <w:rsid w:val="00554010"/>
    <w:rsid w:val="00561176"/>
    <w:rsid w:val="00571646"/>
    <w:rsid w:val="0057573C"/>
    <w:rsid w:val="00575E9B"/>
    <w:rsid w:val="005818DE"/>
    <w:rsid w:val="0058292E"/>
    <w:rsid w:val="00592ACA"/>
    <w:rsid w:val="005A4B42"/>
    <w:rsid w:val="005D4218"/>
    <w:rsid w:val="00606727"/>
    <w:rsid w:val="0062008C"/>
    <w:rsid w:val="00630AF3"/>
    <w:rsid w:val="00634778"/>
    <w:rsid w:val="00651028"/>
    <w:rsid w:val="00656999"/>
    <w:rsid w:val="00670E8A"/>
    <w:rsid w:val="00687EFD"/>
    <w:rsid w:val="00696F13"/>
    <w:rsid w:val="006B2517"/>
    <w:rsid w:val="006B63FD"/>
    <w:rsid w:val="006C421F"/>
    <w:rsid w:val="006D138A"/>
    <w:rsid w:val="006D2D3D"/>
    <w:rsid w:val="00704398"/>
    <w:rsid w:val="007142AC"/>
    <w:rsid w:val="0073048B"/>
    <w:rsid w:val="0073377F"/>
    <w:rsid w:val="0074721C"/>
    <w:rsid w:val="00761403"/>
    <w:rsid w:val="007625D7"/>
    <w:rsid w:val="00766D3D"/>
    <w:rsid w:val="007817A7"/>
    <w:rsid w:val="00797148"/>
    <w:rsid w:val="007A40B6"/>
    <w:rsid w:val="007B04FD"/>
    <w:rsid w:val="007F3C4F"/>
    <w:rsid w:val="00804B05"/>
    <w:rsid w:val="0081371B"/>
    <w:rsid w:val="00837E69"/>
    <w:rsid w:val="00846FAF"/>
    <w:rsid w:val="00873D37"/>
    <w:rsid w:val="00895141"/>
    <w:rsid w:val="00895835"/>
    <w:rsid w:val="008B117C"/>
    <w:rsid w:val="008F76C3"/>
    <w:rsid w:val="00901B1F"/>
    <w:rsid w:val="00916AA4"/>
    <w:rsid w:val="009471E4"/>
    <w:rsid w:val="0095304D"/>
    <w:rsid w:val="00967080"/>
    <w:rsid w:val="00975696"/>
    <w:rsid w:val="00985104"/>
    <w:rsid w:val="009E036B"/>
    <w:rsid w:val="009E7D7F"/>
    <w:rsid w:val="00A0404F"/>
    <w:rsid w:val="00A12382"/>
    <w:rsid w:val="00A32D08"/>
    <w:rsid w:val="00A50BE3"/>
    <w:rsid w:val="00A6769C"/>
    <w:rsid w:val="00A816E6"/>
    <w:rsid w:val="00A83A55"/>
    <w:rsid w:val="00AE6A53"/>
    <w:rsid w:val="00B26631"/>
    <w:rsid w:val="00B324C8"/>
    <w:rsid w:val="00B4204D"/>
    <w:rsid w:val="00B71868"/>
    <w:rsid w:val="00B87D30"/>
    <w:rsid w:val="00BA0F6B"/>
    <w:rsid w:val="00BB4BE3"/>
    <w:rsid w:val="00BB6A33"/>
    <w:rsid w:val="00BC5939"/>
    <w:rsid w:val="00BE464C"/>
    <w:rsid w:val="00C12F1C"/>
    <w:rsid w:val="00C21753"/>
    <w:rsid w:val="00C27A1D"/>
    <w:rsid w:val="00C459D1"/>
    <w:rsid w:val="00C87C5D"/>
    <w:rsid w:val="00CD2E9A"/>
    <w:rsid w:val="00CD7D88"/>
    <w:rsid w:val="00CF187E"/>
    <w:rsid w:val="00CF5116"/>
    <w:rsid w:val="00D01F0E"/>
    <w:rsid w:val="00D06D6D"/>
    <w:rsid w:val="00D227E0"/>
    <w:rsid w:val="00D30049"/>
    <w:rsid w:val="00D320BB"/>
    <w:rsid w:val="00D40B6F"/>
    <w:rsid w:val="00D57756"/>
    <w:rsid w:val="00D64599"/>
    <w:rsid w:val="00DA2DF6"/>
    <w:rsid w:val="00DB0CEE"/>
    <w:rsid w:val="00DB38A3"/>
    <w:rsid w:val="00DB569D"/>
    <w:rsid w:val="00DD2D42"/>
    <w:rsid w:val="00E3069A"/>
    <w:rsid w:val="00E77CDD"/>
    <w:rsid w:val="00E91FDF"/>
    <w:rsid w:val="00EA6885"/>
    <w:rsid w:val="00EB3EEA"/>
    <w:rsid w:val="00EC4A3C"/>
    <w:rsid w:val="00EC75C1"/>
    <w:rsid w:val="00ED435C"/>
    <w:rsid w:val="00ED7A44"/>
    <w:rsid w:val="00EE7E89"/>
    <w:rsid w:val="00EF69A0"/>
    <w:rsid w:val="00F15894"/>
    <w:rsid w:val="00F26596"/>
    <w:rsid w:val="00F448DF"/>
    <w:rsid w:val="00F53DB3"/>
    <w:rsid w:val="00F8007D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4C1"/>
  <w15:chartTrackingRefBased/>
  <w15:docId w15:val="{5888C472-3CD8-4516-853C-CD1CA45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F6B"/>
    <w:rPr>
      <w:color w:val="0000FF"/>
      <w:u w:val="single"/>
    </w:rPr>
  </w:style>
  <w:style w:type="character" w:customStyle="1" w:styleId="m-6610903032364144729converted-anchor">
    <w:name w:val="m_-6610903032364144729converted-anchor"/>
    <w:basedOn w:val="a0"/>
    <w:rsid w:val="00BA0F6B"/>
  </w:style>
  <w:style w:type="paragraph" w:styleId="a5">
    <w:name w:val="No Spacing"/>
    <w:uiPriority w:val="1"/>
    <w:qFormat/>
    <w:rsid w:val="00BA0F6B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9851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1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1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1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10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510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7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let.worldskill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081A23C-BA96-45F3-83C9-0F50C7B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2018-11-13T07:25:00Z</cp:lastPrinted>
  <dcterms:created xsi:type="dcterms:W3CDTF">2018-11-13T07:35:00Z</dcterms:created>
  <dcterms:modified xsi:type="dcterms:W3CDTF">2018-11-13T08:40:00Z</dcterms:modified>
</cp:coreProperties>
</file>